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EB" w:rsidRDefault="00323DEB" w:rsidP="009F3C51">
      <w:pPr>
        <w:tabs>
          <w:tab w:val="right" w:pos="9072"/>
        </w:tabs>
        <w:spacing w:before="240"/>
        <w:jc w:val="center"/>
        <w:rPr>
          <w:rFonts w:ascii="Times New Roman" w:hAnsi="Times New Roman" w:cs="Times New Roman"/>
          <w:b/>
        </w:rPr>
      </w:pPr>
    </w:p>
    <w:p w:rsidR="009F3C51" w:rsidRDefault="00323DEB" w:rsidP="009F3C51">
      <w:pPr>
        <w:tabs>
          <w:tab w:val="right" w:pos="9072"/>
        </w:tabs>
        <w:spacing w:before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9F3C51">
        <w:rPr>
          <w:rFonts w:ascii="Times New Roman" w:hAnsi="Times New Roman" w:cs="Times New Roman"/>
          <w:b/>
        </w:rPr>
        <w:t>STI TAGOZAGTOS KÉPZÉS</w:t>
      </w:r>
    </w:p>
    <w:p w:rsidR="00865667" w:rsidRPr="0056136A" w:rsidRDefault="0056136A" w:rsidP="00942421">
      <w:pPr>
        <w:tabs>
          <w:tab w:val="right" w:pos="9072"/>
        </w:tabs>
        <w:spacing w:before="240" w:after="240"/>
        <w:jc w:val="center"/>
        <w:rPr>
          <w:rFonts w:ascii="Times New Roman" w:hAnsi="Times New Roman" w:cs="Times New Roman"/>
        </w:rPr>
      </w:pPr>
      <w:r w:rsidRPr="0056136A">
        <w:rPr>
          <w:rFonts w:ascii="Times New Roman" w:hAnsi="Times New Roman" w:cs="Times New Roman"/>
          <w:b/>
        </w:rPr>
        <w:t>JELENKEZÉSI LAP</w:t>
      </w:r>
      <w:r>
        <w:rPr>
          <w:rFonts w:ascii="Times New Roman" w:hAnsi="Times New Roman" w:cs="Times New Roman"/>
          <w:b/>
        </w:rPr>
        <w:t xml:space="preserve"> </w:t>
      </w:r>
      <w:r w:rsidR="006A0EB9">
        <w:rPr>
          <w:rFonts w:ascii="Times New Roman" w:hAnsi="Times New Roman" w:cs="Times New Roman"/>
        </w:rPr>
        <w:t>201</w:t>
      </w:r>
      <w:r w:rsidR="001F5B60">
        <w:rPr>
          <w:rFonts w:ascii="Times New Roman" w:hAnsi="Times New Roman" w:cs="Times New Roman"/>
        </w:rPr>
        <w:t>6</w:t>
      </w:r>
      <w:r w:rsidR="006A0EB9">
        <w:rPr>
          <w:rFonts w:ascii="Times New Roman" w:hAnsi="Times New Roman" w:cs="Times New Roman"/>
        </w:rPr>
        <w:t>/201</w:t>
      </w:r>
      <w:r w:rsidR="001F5B60">
        <w:rPr>
          <w:rFonts w:ascii="Times New Roman" w:hAnsi="Times New Roman" w:cs="Times New Roman"/>
        </w:rPr>
        <w:t>7</w:t>
      </w:r>
      <w:r w:rsidR="009F3C51">
        <w:rPr>
          <w:rFonts w:ascii="Times New Roman" w:hAnsi="Times New Roman" w:cs="Times New Roman"/>
        </w:rPr>
        <w:t>-</w:t>
      </w:r>
      <w:r w:rsidR="001F5B60">
        <w:rPr>
          <w:rFonts w:ascii="Times New Roman" w:hAnsi="Times New Roman" w:cs="Times New Roman"/>
        </w:rPr>
        <w:t>e</w:t>
      </w:r>
      <w:r w:rsidR="009F3C51">
        <w:rPr>
          <w:rFonts w:ascii="Times New Roman" w:hAnsi="Times New Roman" w:cs="Times New Roman"/>
        </w:rPr>
        <w:t>s</w:t>
      </w:r>
      <w:r w:rsidR="001F5B60">
        <w:rPr>
          <w:rFonts w:ascii="Times New Roman" w:hAnsi="Times New Roman" w:cs="Times New Roman"/>
        </w:rPr>
        <w:t xml:space="preserve"> tanév</w:t>
      </w:r>
      <w:r w:rsidR="009F3C51">
        <w:rPr>
          <w:rFonts w:ascii="Times New Roman" w:hAnsi="Times New Roman" w:cs="Times New Roman"/>
        </w:rPr>
        <w:t xml:space="preserve"> </w:t>
      </w:r>
      <w:r w:rsidR="001F5B60">
        <w:rPr>
          <w:rFonts w:ascii="Times New Roman" w:hAnsi="Times New Roman" w:cs="Times New Roman"/>
        </w:rPr>
        <w:t xml:space="preserve">keresztféléves képzésre </w:t>
      </w:r>
    </w:p>
    <w:p w:rsidR="009F3C51" w:rsidRDefault="00942421" w:rsidP="00F103CD">
      <w:pPr>
        <w:tabs>
          <w:tab w:val="left" w:leader="dot" w:pos="8505"/>
        </w:tabs>
        <w:rPr>
          <w:rFonts w:ascii="Verdana" w:hAnsi="Verdana" w:cs="Times New Roman"/>
          <w:b/>
          <w:sz w:val="40"/>
          <w:szCs w:val="40"/>
        </w:rPr>
      </w:pPr>
      <w:r w:rsidRPr="00942421">
        <w:rPr>
          <w:rFonts w:ascii="Times New Roman" w:hAnsi="Times New Roman" w:cs="Times New Roman"/>
          <w:b/>
          <w:sz w:val="28"/>
          <w:szCs w:val="28"/>
        </w:rPr>
        <w:t>Szakképesítés megnevezése</w:t>
      </w:r>
      <w:proofErr w:type="gramStart"/>
      <w:r w:rsidRPr="00942421">
        <w:rPr>
          <w:rFonts w:ascii="Times New Roman" w:hAnsi="Times New Roman" w:cs="Times New Roman"/>
          <w:b/>
          <w:sz w:val="28"/>
          <w:szCs w:val="28"/>
        </w:rPr>
        <w:t>:      KKV1</w:t>
      </w:r>
      <w:proofErr w:type="gramEnd"/>
      <w:r w:rsidRPr="0094242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42421">
        <w:rPr>
          <w:rFonts w:ascii="Verdana" w:hAnsi="Verdana" w:cs="Times New Roman"/>
          <w:b/>
          <w:sz w:val="40"/>
          <w:szCs w:val="40"/>
        </w:rPr>
        <w:t>□</w:t>
      </w:r>
      <w:r w:rsidRPr="0094242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42421">
        <w:rPr>
          <w:rFonts w:ascii="Times New Roman" w:hAnsi="Times New Roman" w:cs="Times New Roman"/>
          <w:b/>
          <w:sz w:val="28"/>
          <w:szCs w:val="28"/>
        </w:rPr>
        <w:t xml:space="preserve">                     KKV</w:t>
      </w:r>
      <w:r w:rsidR="004B6FDF">
        <w:rPr>
          <w:rFonts w:ascii="Times New Roman" w:hAnsi="Times New Roman" w:cs="Times New Roman"/>
          <w:b/>
          <w:sz w:val="28"/>
          <w:szCs w:val="28"/>
        </w:rPr>
        <w:t>2</w:t>
      </w:r>
      <w:r w:rsidRPr="0094242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B3432" w:rsidRPr="00942421">
        <w:rPr>
          <w:rFonts w:ascii="Verdana" w:hAnsi="Verdana" w:cs="Times New Roman"/>
          <w:b/>
          <w:sz w:val="40"/>
          <w:szCs w:val="40"/>
        </w:rPr>
        <w:t>□</w:t>
      </w:r>
    </w:p>
    <w:p w:rsidR="001F5B60" w:rsidRDefault="001F5B60" w:rsidP="001F5B60">
      <w:pPr>
        <w:tabs>
          <w:tab w:val="left" w:leader="dot" w:pos="8505"/>
        </w:tabs>
        <w:rPr>
          <w:rFonts w:ascii="Verdana" w:hAnsi="Verdana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Idegen nyelv</w:t>
      </w:r>
      <w:proofErr w:type="gramStart"/>
      <w:r w:rsidRPr="00942421">
        <w:rPr>
          <w:rFonts w:ascii="Times New Roman" w:hAnsi="Times New Roman" w:cs="Times New Roman"/>
          <w:b/>
          <w:sz w:val="28"/>
          <w:szCs w:val="28"/>
        </w:rPr>
        <w:t xml:space="preserve">:      </w:t>
      </w:r>
      <w:r>
        <w:rPr>
          <w:rFonts w:ascii="Times New Roman" w:hAnsi="Times New Roman" w:cs="Times New Roman"/>
          <w:b/>
          <w:sz w:val="28"/>
          <w:szCs w:val="28"/>
        </w:rPr>
        <w:t>angol</w:t>
      </w:r>
      <w:proofErr w:type="gramEnd"/>
      <w:r w:rsidRPr="0094242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42421">
        <w:rPr>
          <w:rFonts w:ascii="Verdana" w:hAnsi="Verdana" w:cs="Times New Roman"/>
          <w:b/>
          <w:sz w:val="40"/>
          <w:szCs w:val="40"/>
        </w:rPr>
        <w:t>□</w:t>
      </w:r>
      <w:r w:rsidRPr="0094242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4242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német</w:t>
      </w:r>
      <w:r w:rsidRPr="0094242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42421">
        <w:rPr>
          <w:rFonts w:ascii="Verdana" w:hAnsi="Verdana" w:cs="Times New Roman"/>
          <w:b/>
          <w:sz w:val="40"/>
          <w:szCs w:val="40"/>
        </w:rPr>
        <w:t>□</w:t>
      </w:r>
    </w:p>
    <w:p w:rsidR="00F103CD" w:rsidRDefault="00F103CD" w:rsidP="00942421">
      <w:pPr>
        <w:tabs>
          <w:tab w:val="left" w:leader="dot" w:pos="8505"/>
        </w:tabs>
        <w:spacing w:before="240"/>
        <w:rPr>
          <w:rFonts w:ascii="Times New Roman" w:hAnsi="Times New Roman" w:cs="Times New Roman"/>
          <w:sz w:val="18"/>
          <w:szCs w:val="18"/>
        </w:rPr>
      </w:pPr>
      <w:r w:rsidRPr="00F103CD">
        <w:rPr>
          <w:rFonts w:ascii="Times New Roman" w:hAnsi="Times New Roman" w:cs="Times New Roman"/>
          <w:b/>
        </w:rPr>
        <w:t>Név</w:t>
      </w:r>
      <w:r w:rsidR="00316CFD">
        <w:rPr>
          <w:rFonts w:ascii="Times New Roman" w:hAnsi="Times New Roman" w:cs="Times New Roman"/>
          <w:sz w:val="18"/>
          <w:szCs w:val="18"/>
        </w:rPr>
        <w:t>:</w:t>
      </w:r>
      <w:r w:rsidR="00F828C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D49F9" w:rsidRDefault="002D49F9" w:rsidP="002340C7">
      <w:pPr>
        <w:tabs>
          <w:tab w:val="left" w:leader="dot" w:pos="6237"/>
          <w:tab w:val="left" w:pos="7513"/>
          <w:tab w:val="right" w:pos="9072"/>
        </w:tabs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Születéskori név:</w:t>
      </w:r>
    </w:p>
    <w:p w:rsidR="00316CFD" w:rsidRDefault="00316CFD" w:rsidP="002340C7">
      <w:pPr>
        <w:tabs>
          <w:tab w:val="left" w:leader="dot" w:pos="4536"/>
          <w:tab w:val="right" w:leader="dot" w:pos="9072"/>
        </w:tabs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Anyja születési neve: </w:t>
      </w:r>
      <w:bookmarkStart w:id="0" w:name="_GoBack"/>
      <w:bookmarkEnd w:id="0"/>
    </w:p>
    <w:p w:rsidR="00316CFD" w:rsidRDefault="00316CFD" w:rsidP="002340C7">
      <w:pPr>
        <w:tabs>
          <w:tab w:val="left" w:leader="dot" w:pos="4536"/>
          <w:tab w:val="right" w:leader="dot" w:pos="9072"/>
        </w:tabs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Születési hely</w:t>
      </w:r>
      <w:r w:rsidR="00F828C0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316CFD" w:rsidRDefault="00316CFD" w:rsidP="002340C7">
      <w:pPr>
        <w:tabs>
          <w:tab w:val="left" w:leader="dot" w:pos="4536"/>
          <w:tab w:val="right" w:leader="dot" w:pos="9072"/>
        </w:tabs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Születési idő: </w:t>
      </w:r>
    </w:p>
    <w:p w:rsidR="00316CFD" w:rsidRDefault="002D49F9" w:rsidP="002340C7">
      <w:pPr>
        <w:tabs>
          <w:tab w:val="left" w:leader="dot" w:pos="4536"/>
          <w:tab w:val="right" w:leader="dot" w:pos="9072"/>
        </w:tabs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Állampolgársága:</w:t>
      </w:r>
      <w:r w:rsidR="00316CFD">
        <w:rPr>
          <w:rFonts w:ascii="Times New Roman" w:hAnsi="Times New Roman" w:cs="Times New Roman"/>
          <w:sz w:val="20"/>
          <w:szCs w:val="20"/>
        </w:rPr>
        <w:t xml:space="preserve"> </w:t>
      </w:r>
      <w:r w:rsidR="002B3432">
        <w:rPr>
          <w:rFonts w:ascii="Times New Roman" w:hAnsi="Times New Roman" w:cs="Times New Roman"/>
          <w:sz w:val="20"/>
          <w:szCs w:val="20"/>
        </w:rPr>
        <w:tab/>
      </w:r>
      <w:r w:rsidR="00316CFD">
        <w:rPr>
          <w:rFonts w:ascii="Times New Roman" w:hAnsi="Times New Roman" w:cs="Times New Roman"/>
          <w:sz w:val="20"/>
          <w:szCs w:val="20"/>
        </w:rPr>
        <w:t xml:space="preserve">Anyanyelve: </w:t>
      </w:r>
      <w:r w:rsidR="002B3432">
        <w:rPr>
          <w:rFonts w:ascii="Times New Roman" w:hAnsi="Times New Roman" w:cs="Times New Roman"/>
          <w:sz w:val="20"/>
          <w:szCs w:val="20"/>
        </w:rPr>
        <w:tab/>
      </w:r>
    </w:p>
    <w:p w:rsidR="002D49F9" w:rsidRDefault="002D49F9" w:rsidP="002340C7">
      <w:pPr>
        <w:tabs>
          <w:tab w:val="left" w:leader="dot" w:pos="4536"/>
          <w:tab w:val="right" w:leader="dot" w:pos="9072"/>
        </w:tabs>
        <w:spacing w:before="120"/>
        <w:rPr>
          <w:rFonts w:ascii="Times New Roman" w:hAnsi="Times New Roman" w:cs="Times New Roman"/>
          <w:sz w:val="20"/>
          <w:szCs w:val="20"/>
        </w:rPr>
      </w:pPr>
      <w:r w:rsidRPr="00316CFD">
        <w:rPr>
          <w:rFonts w:ascii="Times New Roman" w:hAnsi="Times New Roman" w:cs="Times New Roman"/>
          <w:b/>
          <w:sz w:val="20"/>
          <w:szCs w:val="20"/>
        </w:rPr>
        <w:t>Oktatási azonosító száma: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316CFD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="00B05EFF">
        <w:rPr>
          <w:rFonts w:ascii="Times New Roman" w:hAnsi="Times New Roman" w:cs="Times New Roman"/>
          <w:sz w:val="20"/>
          <w:szCs w:val="20"/>
        </w:rPr>
        <w:t>.</w:t>
      </w:r>
      <w:r w:rsidR="00316CFD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316CFD" w:rsidRDefault="00316CFD" w:rsidP="002340C7">
      <w:pPr>
        <w:tabs>
          <w:tab w:val="left" w:leader="dot" w:pos="4536"/>
          <w:tab w:val="right" w:leader="dot" w:pos="9072"/>
        </w:tabs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Telefonszáma: </w:t>
      </w:r>
      <w:r w:rsidR="002B3432">
        <w:rPr>
          <w:rFonts w:ascii="Times New Roman" w:hAnsi="Times New Roman" w:cs="Times New Roman"/>
          <w:sz w:val="20"/>
          <w:szCs w:val="20"/>
        </w:rPr>
        <w:tab/>
      </w:r>
    </w:p>
    <w:p w:rsidR="00316CFD" w:rsidRDefault="00316CFD" w:rsidP="002B3432">
      <w:pPr>
        <w:tabs>
          <w:tab w:val="left" w:leader="dot" w:pos="4111"/>
          <w:tab w:val="right" w:leader="dot" w:pos="9072"/>
        </w:tabs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Személyi igazolvány száma: </w:t>
      </w:r>
      <w:r w:rsidR="002B3432">
        <w:rPr>
          <w:rFonts w:ascii="Times New Roman" w:hAnsi="Times New Roman" w:cs="Times New Roman"/>
          <w:sz w:val="20"/>
          <w:szCs w:val="20"/>
        </w:rPr>
        <w:tab/>
      </w:r>
      <w:r w:rsidR="00B05EFF">
        <w:rPr>
          <w:rFonts w:ascii="Times New Roman" w:hAnsi="Times New Roman" w:cs="Times New Roman"/>
          <w:sz w:val="20"/>
          <w:szCs w:val="20"/>
        </w:rPr>
        <w:t>Diákigazolvány száma</w:t>
      </w:r>
      <w:proofErr w:type="gramStart"/>
      <w:r w:rsidR="00B05EFF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="006348D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….</w:t>
      </w:r>
      <w:proofErr w:type="gramEnd"/>
    </w:p>
    <w:p w:rsidR="00316CFD" w:rsidRDefault="00316CFD" w:rsidP="00316CFD">
      <w:pPr>
        <w:tabs>
          <w:tab w:val="left" w:leader="dot" w:pos="4253"/>
          <w:tab w:val="right" w:leader="dot" w:pos="9072"/>
        </w:tabs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TAJ száma:</w:t>
      </w:r>
      <w:r w:rsidR="002B3432">
        <w:rPr>
          <w:rFonts w:ascii="Times New Roman" w:hAnsi="Times New Roman" w:cs="Times New Roman"/>
          <w:sz w:val="20"/>
          <w:szCs w:val="20"/>
        </w:rPr>
        <w:tab/>
      </w:r>
      <w:r w:rsidR="00F828C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Adóazonosító jele: </w:t>
      </w:r>
      <w:r w:rsidR="002B3432">
        <w:rPr>
          <w:rFonts w:ascii="Times New Roman" w:hAnsi="Times New Roman" w:cs="Times New Roman"/>
          <w:sz w:val="20"/>
          <w:szCs w:val="20"/>
        </w:rPr>
        <w:tab/>
      </w:r>
    </w:p>
    <w:p w:rsidR="006348D6" w:rsidRDefault="00316CFD" w:rsidP="002340C7">
      <w:pPr>
        <w:tabs>
          <w:tab w:val="left" w:leader="dot" w:pos="4536"/>
          <w:tab w:val="right" w:leader="dot" w:pos="9072"/>
        </w:tabs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E-mail címe: </w:t>
      </w:r>
      <w:r w:rsidR="002B3432">
        <w:rPr>
          <w:rFonts w:ascii="Times New Roman" w:hAnsi="Times New Roman" w:cs="Times New Roman"/>
          <w:sz w:val="20"/>
          <w:szCs w:val="20"/>
        </w:rPr>
        <w:tab/>
      </w:r>
    </w:p>
    <w:p w:rsidR="002D49F9" w:rsidRPr="002340C7" w:rsidRDefault="002D49F9" w:rsidP="002340C7">
      <w:pPr>
        <w:tabs>
          <w:tab w:val="left" w:leader="dot" w:pos="4536"/>
          <w:tab w:val="right" w:leader="dot" w:pos="9072"/>
        </w:tabs>
        <w:spacing w:before="120"/>
        <w:rPr>
          <w:rFonts w:ascii="Times New Roman" w:hAnsi="Times New Roman" w:cs="Times New Roman"/>
          <w:b/>
          <w:sz w:val="20"/>
          <w:szCs w:val="20"/>
        </w:rPr>
      </w:pPr>
      <w:r w:rsidRPr="002340C7">
        <w:rPr>
          <w:rFonts w:ascii="Times New Roman" w:hAnsi="Times New Roman" w:cs="Times New Roman"/>
          <w:b/>
          <w:sz w:val="20"/>
          <w:szCs w:val="20"/>
        </w:rPr>
        <w:t>Állandó lakhely adatai:</w:t>
      </w:r>
    </w:p>
    <w:p w:rsidR="002D49F9" w:rsidRDefault="00B05EFF" w:rsidP="002340C7">
      <w:pPr>
        <w:tabs>
          <w:tab w:val="left" w:leader="dot" w:pos="4536"/>
          <w:tab w:val="right" w:leader="dot" w:pos="9072"/>
        </w:tabs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Megye</w:t>
      </w:r>
      <w:r w:rsidR="00F828C0">
        <w:rPr>
          <w:rFonts w:ascii="Times New Roman" w:hAnsi="Times New Roman" w:cs="Times New Roman"/>
          <w:sz w:val="20"/>
          <w:szCs w:val="20"/>
        </w:rPr>
        <w:t xml:space="preserve">: </w:t>
      </w:r>
      <w:r w:rsidR="002B3432">
        <w:rPr>
          <w:rFonts w:ascii="Times New Roman" w:hAnsi="Times New Roman" w:cs="Times New Roman"/>
          <w:sz w:val="20"/>
          <w:szCs w:val="20"/>
        </w:rPr>
        <w:tab/>
      </w:r>
    </w:p>
    <w:p w:rsidR="002D49F9" w:rsidRDefault="00316CFD" w:rsidP="002340C7">
      <w:pPr>
        <w:tabs>
          <w:tab w:val="left" w:leader="dot" w:pos="2268"/>
          <w:tab w:val="left" w:leader="dot" w:pos="5103"/>
          <w:tab w:val="right" w:leader="dot" w:pos="9072"/>
        </w:tabs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Irányítószám:</w:t>
      </w:r>
      <w:r w:rsidR="00F828C0">
        <w:rPr>
          <w:rFonts w:ascii="Times New Roman" w:hAnsi="Times New Roman" w:cs="Times New Roman"/>
          <w:sz w:val="20"/>
          <w:szCs w:val="20"/>
        </w:rPr>
        <w:t xml:space="preserve"> </w:t>
      </w:r>
      <w:r w:rsidR="002B3432">
        <w:rPr>
          <w:rFonts w:ascii="Times New Roman" w:hAnsi="Times New Roman" w:cs="Times New Roman"/>
          <w:sz w:val="20"/>
          <w:szCs w:val="20"/>
        </w:rPr>
        <w:tab/>
      </w:r>
    </w:p>
    <w:p w:rsidR="00ED47F3" w:rsidRPr="002340C7" w:rsidRDefault="009F3C51" w:rsidP="002340C7">
      <w:pPr>
        <w:tabs>
          <w:tab w:val="left" w:leader="dot" w:pos="4536"/>
          <w:tab w:val="right" w:leader="dot" w:pos="9072"/>
        </w:tabs>
        <w:spacing w:before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Tartózkodási hely/</w:t>
      </w:r>
      <w:r w:rsidR="006348D6">
        <w:rPr>
          <w:rFonts w:ascii="Times New Roman" w:hAnsi="Times New Roman" w:cs="Times New Roman"/>
          <w:b/>
          <w:sz w:val="20"/>
          <w:szCs w:val="20"/>
        </w:rPr>
        <w:t>e</w:t>
      </w:r>
      <w:r w:rsidR="00ED47F3" w:rsidRPr="002340C7">
        <w:rPr>
          <w:rFonts w:ascii="Times New Roman" w:hAnsi="Times New Roman" w:cs="Times New Roman"/>
          <w:b/>
          <w:sz w:val="20"/>
          <w:szCs w:val="20"/>
        </w:rPr>
        <w:t>lérhetőség:</w:t>
      </w:r>
      <w:r w:rsidR="00B05EFF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ED47F3" w:rsidRDefault="009F3C51" w:rsidP="002340C7">
      <w:pPr>
        <w:tabs>
          <w:tab w:val="left" w:leader="dot" w:pos="4536"/>
          <w:tab w:val="right" w:leader="dot" w:pos="9072"/>
        </w:tabs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Irányítószám</w:t>
      </w:r>
      <w:proofErr w:type="gramStart"/>
      <w:r>
        <w:rPr>
          <w:rFonts w:ascii="Times New Roman" w:hAnsi="Times New Roman" w:cs="Times New Roman"/>
          <w:sz w:val="20"/>
          <w:szCs w:val="20"/>
        </w:rPr>
        <w:t>: 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 ..</w:t>
      </w:r>
      <w:r w:rsidR="00316CFD">
        <w:rPr>
          <w:rFonts w:ascii="Times New Roman" w:hAnsi="Times New Roman" w:cs="Times New Roman"/>
          <w:sz w:val="20"/>
          <w:szCs w:val="20"/>
        </w:rPr>
        <w:t>Város, község:</w:t>
      </w:r>
      <w:r>
        <w:rPr>
          <w:rFonts w:ascii="Times New Roman" w:hAnsi="Times New Roman" w:cs="Times New Roman"/>
          <w:sz w:val="20"/>
          <w:szCs w:val="20"/>
        </w:rPr>
        <w:t>…………………….…………………………………..……………..…</w:t>
      </w:r>
    </w:p>
    <w:p w:rsidR="00ED47F3" w:rsidRDefault="009F3C51" w:rsidP="002340C7">
      <w:pPr>
        <w:tabs>
          <w:tab w:val="left" w:leader="dot" w:pos="2268"/>
          <w:tab w:val="left" w:leader="dot" w:pos="5103"/>
          <w:tab w:val="right" w:leader="dot" w:pos="9072"/>
        </w:tabs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ED47F3">
        <w:rPr>
          <w:rFonts w:ascii="Times New Roman" w:hAnsi="Times New Roman" w:cs="Times New Roman"/>
          <w:sz w:val="20"/>
          <w:szCs w:val="20"/>
        </w:rPr>
        <w:t>tca, házszám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proofErr w:type="gramEnd"/>
    </w:p>
    <w:p w:rsidR="00803488" w:rsidRPr="00F828C0" w:rsidRDefault="009F3C51" w:rsidP="009F3C51">
      <w:pPr>
        <w:spacing w:before="120"/>
        <w:rPr>
          <w:rFonts w:ascii="Times New Roman" w:hAnsi="Times New Roman" w:cs="Times New Roman"/>
          <w:caps/>
          <w:sz w:val="20"/>
          <w:szCs w:val="20"/>
          <w:u w:val="single"/>
        </w:rPr>
      </w:pPr>
      <w:r w:rsidRPr="009F3C51">
        <w:rPr>
          <w:rFonts w:ascii="Times New Roman" w:hAnsi="Times New Roman" w:cs="Times New Roman"/>
          <w:b/>
          <w:sz w:val="24"/>
          <w:szCs w:val="24"/>
          <w:u w:val="single"/>
        </w:rPr>
        <w:t>Iskolai végzettsége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Alapfokú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Középfokú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B3432">
        <w:rPr>
          <w:rFonts w:ascii="Times New Roman" w:hAnsi="Times New Roman" w:cs="Times New Roman"/>
          <w:sz w:val="20"/>
          <w:szCs w:val="20"/>
        </w:rPr>
        <w:t>Felsőfokú</w:t>
      </w:r>
    </w:p>
    <w:p w:rsidR="00803488" w:rsidRPr="00803488" w:rsidRDefault="00803488" w:rsidP="00F84746">
      <w:pPr>
        <w:tabs>
          <w:tab w:val="left" w:leader="dot" w:pos="4820"/>
          <w:tab w:val="right" w:leader="dot" w:pos="9072"/>
        </w:tabs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bizonyítvány kelte: </w:t>
      </w:r>
      <w:r>
        <w:rPr>
          <w:rFonts w:ascii="Times New Roman" w:hAnsi="Times New Roman" w:cs="Times New Roman"/>
          <w:sz w:val="20"/>
          <w:szCs w:val="20"/>
        </w:rPr>
        <w:tab/>
        <w:t xml:space="preserve">száma: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03488" w:rsidRDefault="00803488" w:rsidP="00F84746">
      <w:pPr>
        <w:tabs>
          <w:tab w:val="left" w:pos="4536"/>
          <w:tab w:val="right" w:pos="7371"/>
        </w:tabs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Gimnáziumból jött-e?</w:t>
      </w:r>
      <w:r>
        <w:rPr>
          <w:rFonts w:ascii="Times New Roman" w:hAnsi="Times New Roman" w:cs="Times New Roman"/>
          <w:sz w:val="20"/>
          <w:szCs w:val="20"/>
        </w:rPr>
        <w:tab/>
      </w:r>
      <w:r w:rsidRPr="00803488">
        <w:rPr>
          <w:rFonts w:ascii="Times New Roman" w:hAnsi="Times New Roman" w:cs="Times New Roman"/>
          <w:sz w:val="20"/>
          <w:szCs w:val="20"/>
        </w:rPr>
        <w:t xml:space="preserve">□ </w:t>
      </w:r>
      <w:proofErr w:type="gramStart"/>
      <w:r>
        <w:rPr>
          <w:rFonts w:ascii="Times New Roman" w:hAnsi="Times New Roman" w:cs="Times New Roman"/>
          <w:sz w:val="20"/>
          <w:szCs w:val="20"/>
        </w:rPr>
        <w:t>igen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Pr="00803488">
        <w:rPr>
          <w:rFonts w:ascii="Times New Roman" w:hAnsi="Times New Roman" w:cs="Times New Roman"/>
          <w:sz w:val="20"/>
          <w:szCs w:val="20"/>
        </w:rPr>
        <w:t>□</w:t>
      </w:r>
      <w:r w:rsidR="00B05E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nem</w:t>
      </w:r>
    </w:p>
    <w:p w:rsidR="00803488" w:rsidRDefault="00803488" w:rsidP="00F84746">
      <w:pPr>
        <w:tabs>
          <w:tab w:val="left" w:pos="4536"/>
          <w:tab w:val="right" w:pos="7371"/>
        </w:tabs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Szakközépiskolából jött-e?</w:t>
      </w:r>
      <w:r>
        <w:rPr>
          <w:rFonts w:ascii="Times New Roman" w:hAnsi="Times New Roman" w:cs="Times New Roman"/>
          <w:sz w:val="20"/>
          <w:szCs w:val="20"/>
        </w:rPr>
        <w:tab/>
      </w:r>
      <w:r w:rsidRPr="00803488">
        <w:rPr>
          <w:rFonts w:ascii="Times New Roman" w:hAnsi="Times New Roman" w:cs="Times New Roman"/>
          <w:sz w:val="20"/>
          <w:szCs w:val="20"/>
        </w:rPr>
        <w:t xml:space="preserve">□ </w:t>
      </w:r>
      <w:proofErr w:type="gramStart"/>
      <w:r>
        <w:rPr>
          <w:rFonts w:ascii="Times New Roman" w:hAnsi="Times New Roman" w:cs="Times New Roman"/>
          <w:sz w:val="20"/>
          <w:szCs w:val="20"/>
        </w:rPr>
        <w:t>igen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Pr="00803488">
        <w:rPr>
          <w:rFonts w:ascii="Times New Roman" w:hAnsi="Times New Roman" w:cs="Times New Roman"/>
          <w:sz w:val="20"/>
          <w:szCs w:val="20"/>
        </w:rPr>
        <w:t>□</w:t>
      </w:r>
      <w:r w:rsidR="00B05E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nem</w:t>
      </w:r>
    </w:p>
    <w:p w:rsidR="002850EE" w:rsidRDefault="002B5E2B" w:rsidP="00F84746">
      <w:pPr>
        <w:tabs>
          <w:tab w:val="right" w:pos="8931"/>
        </w:tabs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OKJ bizonyítvánnyal rendelkez</w:t>
      </w:r>
      <w:r w:rsidR="00B05EFF">
        <w:rPr>
          <w:rFonts w:ascii="Times New Roman" w:hAnsi="Times New Roman" w:cs="Times New Roman"/>
          <w:sz w:val="20"/>
          <w:szCs w:val="20"/>
        </w:rPr>
        <w:t>ik</w:t>
      </w:r>
      <w:proofErr w:type="gramStart"/>
      <w:r w:rsidR="009F3C51">
        <w:rPr>
          <w:rFonts w:ascii="Times New Roman" w:hAnsi="Times New Roman" w:cs="Times New Roman"/>
          <w:sz w:val="20"/>
          <w:szCs w:val="20"/>
        </w:rPr>
        <w:t xml:space="preserve">:                 </w:t>
      </w:r>
      <w:r w:rsidR="00B05EFF">
        <w:rPr>
          <w:rFonts w:ascii="Times New Roman" w:hAnsi="Times New Roman" w:cs="Times New Roman"/>
          <w:sz w:val="20"/>
          <w:szCs w:val="20"/>
        </w:rPr>
        <w:t xml:space="preserve">  </w:t>
      </w:r>
      <w:r w:rsidR="009F3C5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F3C51" w:rsidRPr="001500A5">
        <w:rPr>
          <w:rFonts w:ascii="Times New Roman" w:hAnsi="Times New Roman" w:cs="Times New Roman"/>
        </w:rPr>
        <w:t>□</w:t>
      </w:r>
      <w:r w:rsidR="009F3C51">
        <w:rPr>
          <w:rFonts w:ascii="Times New Roman" w:hAnsi="Times New Roman" w:cs="Times New Roman"/>
          <w:sz w:val="20"/>
          <w:szCs w:val="20"/>
        </w:rPr>
        <w:t xml:space="preserve"> </w:t>
      </w:r>
      <w:r w:rsidR="002850EE">
        <w:rPr>
          <w:rFonts w:ascii="Times New Roman" w:hAnsi="Times New Roman" w:cs="Times New Roman"/>
          <w:sz w:val="20"/>
          <w:szCs w:val="20"/>
        </w:rPr>
        <w:t>igen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F3C51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2850EE">
        <w:rPr>
          <w:rFonts w:ascii="Times New Roman" w:hAnsi="Times New Roman" w:cs="Times New Roman"/>
          <w:sz w:val="20"/>
          <w:szCs w:val="20"/>
        </w:rPr>
        <w:t xml:space="preserve">      </w:t>
      </w:r>
      <w:r w:rsidR="009F3C51">
        <w:rPr>
          <w:rFonts w:ascii="Times New Roman" w:hAnsi="Times New Roman" w:cs="Times New Roman"/>
          <w:sz w:val="20"/>
          <w:szCs w:val="20"/>
        </w:rPr>
        <w:t xml:space="preserve"> </w:t>
      </w:r>
      <w:r w:rsidR="002850EE">
        <w:rPr>
          <w:rFonts w:ascii="Times New Roman" w:hAnsi="Times New Roman" w:cs="Times New Roman"/>
          <w:sz w:val="20"/>
          <w:szCs w:val="20"/>
        </w:rPr>
        <w:t xml:space="preserve">  </w:t>
      </w:r>
      <w:r w:rsidR="00B05EFF">
        <w:rPr>
          <w:rFonts w:ascii="Times New Roman" w:hAnsi="Times New Roman" w:cs="Times New Roman"/>
          <w:sz w:val="20"/>
          <w:szCs w:val="20"/>
        </w:rPr>
        <w:t xml:space="preserve"> </w:t>
      </w:r>
      <w:r w:rsidR="002850EE">
        <w:rPr>
          <w:rFonts w:ascii="Times New Roman" w:hAnsi="Times New Roman" w:cs="Times New Roman"/>
          <w:sz w:val="20"/>
          <w:szCs w:val="20"/>
        </w:rPr>
        <w:t xml:space="preserve"> </w:t>
      </w:r>
      <w:r w:rsidR="009F3C51" w:rsidRPr="001500A5">
        <w:rPr>
          <w:rFonts w:ascii="Times New Roman" w:hAnsi="Times New Roman" w:cs="Times New Roman"/>
        </w:rPr>
        <w:t>□</w:t>
      </w:r>
      <w:r w:rsidR="00B05EFF">
        <w:rPr>
          <w:rFonts w:ascii="Times New Roman" w:hAnsi="Times New Roman" w:cs="Times New Roman"/>
        </w:rPr>
        <w:t xml:space="preserve"> </w:t>
      </w:r>
      <w:r w:rsidR="009F3C51">
        <w:rPr>
          <w:rFonts w:ascii="Times New Roman" w:hAnsi="Times New Roman" w:cs="Times New Roman"/>
          <w:sz w:val="20"/>
          <w:szCs w:val="20"/>
        </w:rPr>
        <w:t>nem</w:t>
      </w:r>
    </w:p>
    <w:p w:rsidR="00DE6D7F" w:rsidRDefault="009F3C51" w:rsidP="00F84746">
      <w:pPr>
        <w:tabs>
          <w:tab w:val="left" w:leader="dot" w:pos="9072"/>
        </w:tabs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igen a s</w:t>
      </w:r>
      <w:r w:rsidR="00316CFD">
        <w:rPr>
          <w:rFonts w:ascii="Times New Roman" w:hAnsi="Times New Roman" w:cs="Times New Roman"/>
          <w:sz w:val="20"/>
          <w:szCs w:val="20"/>
        </w:rPr>
        <w:t>zakma megnevezése</w:t>
      </w:r>
      <w:proofErr w:type="gramStart"/>
      <w:r w:rsidR="00316CFD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="00316CFD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</w:p>
    <w:p w:rsidR="00DE6D7F" w:rsidRPr="00803488" w:rsidRDefault="00DE6D7F" w:rsidP="00F84746">
      <w:pPr>
        <w:tabs>
          <w:tab w:val="left" w:leader="dot" w:pos="4820"/>
          <w:tab w:val="right" w:leader="dot" w:pos="9072"/>
        </w:tabs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bizonyítvány kelte: </w:t>
      </w:r>
      <w:r>
        <w:rPr>
          <w:rFonts w:ascii="Times New Roman" w:hAnsi="Times New Roman" w:cs="Times New Roman"/>
          <w:sz w:val="20"/>
          <w:szCs w:val="20"/>
        </w:rPr>
        <w:tab/>
        <w:t xml:space="preserve">száma: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82973" w:rsidRDefault="006A0EB9" w:rsidP="00323DEB">
      <w:pPr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Büntetőjogi felelősségem tudatában kijelentem, hogy a fenti adatok a valóságnak megfelelnek. Egyben tudomásul veszem, hogy ezzel véglegesí</w:t>
      </w:r>
      <w:r w:rsidR="00B05EFF">
        <w:rPr>
          <w:rFonts w:ascii="Times New Roman" w:hAnsi="Times New Roman" w:cs="Times New Roman"/>
          <w:sz w:val="20"/>
          <w:szCs w:val="20"/>
        </w:rPr>
        <w:t>tem a beiratkozási szándékomat</w:t>
      </w:r>
    </w:p>
    <w:p w:rsidR="006A0EB9" w:rsidRPr="00590938" w:rsidRDefault="006A0EB9" w:rsidP="0094242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Jelen Adatlap kitöltésével és aláírásával a kitöltő hozzájárul személyes adatainak </w:t>
      </w:r>
      <w:r w:rsidR="006348D6">
        <w:rPr>
          <w:rFonts w:ascii="Times New Roman" w:hAnsi="Times New Roman" w:cs="Times New Roman"/>
          <w:sz w:val="20"/>
          <w:szCs w:val="20"/>
        </w:rPr>
        <w:t xml:space="preserve">iskolai </w:t>
      </w:r>
      <w:r>
        <w:rPr>
          <w:rFonts w:ascii="Times New Roman" w:hAnsi="Times New Roman" w:cs="Times New Roman"/>
          <w:sz w:val="20"/>
          <w:szCs w:val="20"/>
        </w:rPr>
        <w:t>célból történő kezeléséhez, valamint feldolgozásához. Adatait a hatályos törvényeknek megfelelően kezeljük és dolgozzuk fel.</w:t>
      </w:r>
    </w:p>
    <w:p w:rsidR="006A0EB9" w:rsidRDefault="006A0EB9" w:rsidP="002B5E2B">
      <w:pPr>
        <w:rPr>
          <w:rFonts w:ascii="Times New Roman" w:hAnsi="Times New Roman" w:cs="Times New Roman"/>
          <w:sz w:val="20"/>
          <w:szCs w:val="20"/>
        </w:rPr>
      </w:pPr>
    </w:p>
    <w:p w:rsidR="006A0EB9" w:rsidRDefault="006A0EB9" w:rsidP="006A0EB9">
      <w:pPr>
        <w:tabs>
          <w:tab w:val="left" w:leader="dot" w:pos="2835"/>
          <w:tab w:val="left" w:leader="dot" w:pos="4536"/>
          <w:tab w:val="left" w:pos="6237"/>
          <w:tab w:val="left" w:leader="dot" w:pos="907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Dátum:</w:t>
      </w:r>
      <w:r w:rsidR="002B3432">
        <w:rPr>
          <w:rFonts w:ascii="Times New Roman" w:hAnsi="Times New Roman" w:cs="Times New Roman"/>
          <w:sz w:val="20"/>
          <w:szCs w:val="20"/>
        </w:rPr>
        <w:tab/>
      </w:r>
    </w:p>
    <w:p w:rsidR="00323DEB" w:rsidRDefault="00CF574C" w:rsidP="00CF574C">
      <w:pPr>
        <w:tabs>
          <w:tab w:val="center" w:pos="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F574C" w:rsidRDefault="00323DEB" w:rsidP="00CF574C">
      <w:pPr>
        <w:tabs>
          <w:tab w:val="center" w:pos="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F574C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CF574C">
        <w:rPr>
          <w:rFonts w:ascii="Times New Roman" w:hAnsi="Times New Roman" w:cs="Times New Roman"/>
          <w:sz w:val="20"/>
          <w:szCs w:val="20"/>
        </w:rPr>
        <w:tab/>
      </w:r>
    </w:p>
    <w:p w:rsidR="006A0EB9" w:rsidRDefault="00CF574C" w:rsidP="00CF574C">
      <w:pPr>
        <w:tabs>
          <w:tab w:val="center" w:pos="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  <w:r w:rsidR="006A0EB9">
        <w:rPr>
          <w:rFonts w:ascii="Times New Roman" w:hAnsi="Times New Roman" w:cs="Times New Roman"/>
          <w:sz w:val="20"/>
          <w:szCs w:val="20"/>
        </w:rPr>
        <w:t>Tanuló aláírása</w:t>
      </w:r>
    </w:p>
    <w:p w:rsidR="008E18AD" w:rsidRDefault="008E18AD">
      <w:pPr>
        <w:rPr>
          <w:rFonts w:ascii="Times New Roman" w:hAnsi="Times New Roman" w:cs="Times New Roman"/>
          <w:sz w:val="20"/>
          <w:szCs w:val="20"/>
        </w:rPr>
      </w:pPr>
    </w:p>
    <w:sectPr w:rsidR="008E18AD" w:rsidSect="002E3B58">
      <w:headerReference w:type="default" r:id="rId7"/>
      <w:pgSz w:w="11906" w:h="16838"/>
      <w:pgMar w:top="567" w:right="1418" w:bottom="397" w:left="1418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BF4" w:rsidRDefault="00C13BF4" w:rsidP="00865667">
      <w:pPr>
        <w:spacing w:line="240" w:lineRule="auto"/>
      </w:pPr>
      <w:r>
        <w:separator/>
      </w:r>
    </w:p>
  </w:endnote>
  <w:endnote w:type="continuationSeparator" w:id="0">
    <w:p w:rsidR="00C13BF4" w:rsidRDefault="00C13BF4" w:rsidP="008656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BF4" w:rsidRDefault="00C13BF4" w:rsidP="00865667">
      <w:pPr>
        <w:spacing w:line="240" w:lineRule="auto"/>
      </w:pPr>
      <w:r>
        <w:separator/>
      </w:r>
    </w:p>
  </w:footnote>
  <w:footnote w:type="continuationSeparator" w:id="0">
    <w:p w:rsidR="00C13BF4" w:rsidRDefault="00C13BF4" w:rsidP="008656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DEB" w:rsidRDefault="00323DEB">
    <w:pPr>
      <w:pStyle w:val="lfej"/>
    </w:pPr>
    <w:ins w:id="1" w:author="Műszaki Centrum" w:date="2016-08-29T11:47:00Z">
      <w:r w:rsidRPr="006E13A4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1FE2FF80" wp14:editId="62709289">
            <wp:simplePos x="0" y="0"/>
            <wp:positionH relativeFrom="margin">
              <wp:posOffset>-471805</wp:posOffset>
            </wp:positionH>
            <wp:positionV relativeFrom="margin">
              <wp:posOffset>-871855</wp:posOffset>
            </wp:positionV>
            <wp:extent cx="771525" cy="741045"/>
            <wp:effectExtent l="0" t="0" r="9525" b="1905"/>
            <wp:wrapSquare wrapText="bothSides"/>
            <wp:docPr id="5" name="Kép 5" descr="C:\Users\munka\Pictures\lgo Fina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ka\Pictures\lgo Final1.png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>
      <w:t xml:space="preserve">                                   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űszaki Centrum">
    <w15:presenceInfo w15:providerId="Windows Live" w15:userId="09d903f0bf0340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67"/>
    <w:rsid w:val="00047958"/>
    <w:rsid w:val="00061194"/>
    <w:rsid w:val="00097EA2"/>
    <w:rsid w:val="000F213A"/>
    <w:rsid w:val="00104F6B"/>
    <w:rsid w:val="00116250"/>
    <w:rsid w:val="001500A5"/>
    <w:rsid w:val="001A1499"/>
    <w:rsid w:val="001F5B60"/>
    <w:rsid w:val="00232B97"/>
    <w:rsid w:val="002340C7"/>
    <w:rsid w:val="00235299"/>
    <w:rsid w:val="002850EE"/>
    <w:rsid w:val="0029119F"/>
    <w:rsid w:val="00293268"/>
    <w:rsid w:val="00297C9C"/>
    <w:rsid w:val="002A11AE"/>
    <w:rsid w:val="002B3432"/>
    <w:rsid w:val="002B5E2B"/>
    <w:rsid w:val="002D49F9"/>
    <w:rsid w:val="002E3B58"/>
    <w:rsid w:val="00312E56"/>
    <w:rsid w:val="00316CFD"/>
    <w:rsid w:val="00323DEB"/>
    <w:rsid w:val="00461E5B"/>
    <w:rsid w:val="00473E20"/>
    <w:rsid w:val="004B6FDF"/>
    <w:rsid w:val="004F0973"/>
    <w:rsid w:val="0056136A"/>
    <w:rsid w:val="00590938"/>
    <w:rsid w:val="006348D6"/>
    <w:rsid w:val="00670868"/>
    <w:rsid w:val="00673892"/>
    <w:rsid w:val="00690040"/>
    <w:rsid w:val="006A0EB9"/>
    <w:rsid w:val="00767B7B"/>
    <w:rsid w:val="00786180"/>
    <w:rsid w:val="007E1089"/>
    <w:rsid w:val="00803488"/>
    <w:rsid w:val="008178F1"/>
    <w:rsid w:val="00865667"/>
    <w:rsid w:val="00885236"/>
    <w:rsid w:val="008B4FCF"/>
    <w:rsid w:val="008E18AD"/>
    <w:rsid w:val="00906F8D"/>
    <w:rsid w:val="00942421"/>
    <w:rsid w:val="00983774"/>
    <w:rsid w:val="009A0332"/>
    <w:rsid w:val="009B7462"/>
    <w:rsid w:val="009C200A"/>
    <w:rsid w:val="009F3C51"/>
    <w:rsid w:val="00A775EE"/>
    <w:rsid w:val="00B05EFF"/>
    <w:rsid w:val="00B96D06"/>
    <w:rsid w:val="00C13BF4"/>
    <w:rsid w:val="00C72A00"/>
    <w:rsid w:val="00CD7AD1"/>
    <w:rsid w:val="00CF574C"/>
    <w:rsid w:val="00D22630"/>
    <w:rsid w:val="00D30E04"/>
    <w:rsid w:val="00D82973"/>
    <w:rsid w:val="00DB52ED"/>
    <w:rsid w:val="00DE6D7F"/>
    <w:rsid w:val="00E41727"/>
    <w:rsid w:val="00ED47F3"/>
    <w:rsid w:val="00EE794D"/>
    <w:rsid w:val="00F103CD"/>
    <w:rsid w:val="00F803AC"/>
    <w:rsid w:val="00F828C0"/>
    <w:rsid w:val="00F8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552255-CD46-41D0-883F-E22159B1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65667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5667"/>
  </w:style>
  <w:style w:type="paragraph" w:styleId="llb">
    <w:name w:val="footer"/>
    <w:basedOn w:val="Norml"/>
    <w:link w:val="llbChar"/>
    <w:uiPriority w:val="99"/>
    <w:unhideWhenUsed/>
    <w:rsid w:val="0086566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5667"/>
  </w:style>
  <w:style w:type="character" w:styleId="Hiperhivatkozs">
    <w:name w:val="Hyperlink"/>
    <w:basedOn w:val="Bekezdsalapbettpusa"/>
    <w:uiPriority w:val="99"/>
    <w:unhideWhenUsed/>
    <w:rsid w:val="00865667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5613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rcsosvilgos1">
    <w:name w:val="Táblázat (rácsos) – világos1"/>
    <w:basedOn w:val="Normltblzat"/>
    <w:uiPriority w:val="40"/>
    <w:rsid w:val="0056136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78618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850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5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73A70-059F-4B9C-B9B7-4C8913D9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kr!mRxform</dc:creator>
  <cp:lastModifiedBy>Lódi Róbert</cp:lastModifiedBy>
  <cp:revision>2</cp:revision>
  <cp:lastPrinted>2016-09-26T13:05:00Z</cp:lastPrinted>
  <dcterms:created xsi:type="dcterms:W3CDTF">2017-01-11T10:32:00Z</dcterms:created>
  <dcterms:modified xsi:type="dcterms:W3CDTF">2017-01-11T10:32:00Z</dcterms:modified>
</cp:coreProperties>
</file>